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B" w:rsidRDefault="009A4B5B" w:rsidP="009A4B5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Ребенок в кризисном состоянии. Как вести себя учителю?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Современный мир непостоянен и полон внезапных происшествий. Чаще всего родители стараются оградить детей от информации о событиях, которые им самим кажутся травмирующими или опасными (например, развод, смерть или тяжелая болезнь близкого человека, социальные потрясения). Но на самом деле ребёнок всегда считывает состояние взрослых и видит, что происходит что-то плохое, о чём ему не говорят, а неизвестность и непонимание, пугают ещё больше. Кроме того, ребёнок и сам может сталкиваться с негативными событиями – конфликтами и ссорами, разрывом отношений и насилием. Безусловно, такие события оказывают своё влияние на ребёнка, его состояние и поведение, в том числе и в школе.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Школа — это место, где ребенок проводит большую часть своего времени. Учитель, обращая внимание на внезапные изменения в поведении школьника и события, которые могли на него повлиять, может вовремя определить, что ребёнок находится в кризисном состоянии. Заинтересованность учителя и готовность поддержать могут стать опорой для ученика в трудной жизненной ситуации.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Высокий уровень тревожности и эмоциональное напряжение, вызванные негативными событиями, могут проявляться совершенно по-разному: в форме апатии и депрессии, замкнутости и отстранённости, отрицания и нежелания верить в случившееся. Нарушение внутреннего равновесия может стать причиной агрессивного поведения подростка. Вызывающее поведение, злость, нежелание следовать правилам – могут быть следствием переживания трудной жизненной ситуации. Сталкиваясь с агрессией ученика, учителю важно помнить, что такое поведение может носить защитный характер и не иметь к личности учителя никакого отношения. Таким </w:t>
      </w:r>
      <w:proofErr w:type="gramStart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образом</w:t>
      </w:r>
      <w:proofErr w:type="gramEnd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ребёнок стремится снизить уровень напряжения, справиться с высоким уровнем тревоги.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Свой отпечаток на поведение подростков в кризисном состоянии накладывают и особенности возраста. Сложное психоэмоциональное состояние может обострить и без того ярко выраженные черты этого возраста: негативизм, противоречивость, противопоставление себя взрослым, бунтарство и эмоциональную нестабильность.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Безусловно, учителю может быть сложно оставаться спокойным даже тогда, когда он понимает истинные причины негативного поведения. В такой ситуации учителю необходимо оставаться профессионалом: не соскальзывать в ответную агрессию и не вступать в конфронтацию, а дать школьнику возможность «выплеснуть» свои эмоции, </w:t>
      </w:r>
      <w:proofErr w:type="gramStart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высказать недовольство</w:t>
      </w:r>
      <w:proofErr w:type="gramEnd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тем самым снизить уровень напряжения. Ребёнок, находящийся в кризисном состоянии, вовсе не хочет обидеть или разозлить учителя, своим поведением он пытается справиться с психологическими трудностями.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говорить с учеником в кризисном состоянии?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Начиная разговор с учеником, учителю важно отследить своё эмоциональное состояние: </w:t>
      </w:r>
      <w:proofErr w:type="gramStart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необходимы</w:t>
      </w:r>
      <w:proofErr w:type="gramEnd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спокойствие и готовность столкнуться с 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бурной эмоциональной реакцией. </w:t>
      </w:r>
      <w:proofErr w:type="gramStart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Прежде всего, необходимо убедиться в том, что ребёнок не один, рядом с ним есть близкие, готовые при необходимости прийти на помощь.</w:t>
      </w:r>
      <w:proofErr w:type="gramEnd"/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Рассказывая о своих проблемах, подростки часто произносят весьма категоричные, вызывающие, а порой даже пугающие фразы. Учитель должен сохранить самообладание и отреагировать так, чтобы побудить ученика к дальнейшему обсуждению. Беседа с ребенком должна строиться на основе следующих рекомендаций:</w:t>
      </w:r>
    </w:p>
    <w:p w:rsidR="009A4B5B" w:rsidRPr="009A4B5B" w:rsidRDefault="009A4B5B" w:rsidP="009A4B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Организуйте пространство для разговора.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Найдите возможность и место для того, чтобы пообщаться с ребёнком один на один так, чтобы вас никто не слышал, не отвлекал и не прерывал. Будет лучше, если во время разговора между вами не будет стола. Постарайтесь, чтобы атмосфера располагала к общению и не напоминала урок.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Ребёнок: — Я сделал что-то ужасное! Меня не простят.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—А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 xml:space="preserve"> о чём ты думал, когда делал? Вот результат.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 </w:t>
      </w:r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-К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онечно, я бы тоже такое не простил (простила).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 — Давай попробуем обсудить то, что произошло и вместе подумать, что можно сейчас сделать.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Наладьте контакт.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Выберите подходящее время для того, чтобы предложить ребёнку поговорить. Приглашать ребёнка надо лично, в тот момент, когда рядом нет других учеников или учителей. Дайте ученику понять, что вы не собираетесь его ругать, а этот разговор нужен не для того, чтобы его наказать, и при желании он может отказаться.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Ребёнок: — Меня никто не понимает! И вы не поймёте!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 </w:t>
      </w:r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-Е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щё как понимаю, возможно, лучше, чем ты сам себя понимаешь.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 А кто вас, современных детей, вообще понимает?</w:t>
      </w:r>
    </w:p>
    <w:p w:rsid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 — Расскажи мне о том, что я сейчас должен (должна) понять. Я действительно хочу разобраться.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A4B5B" w:rsidRPr="009A4B5B" w:rsidRDefault="009A4B5B" w:rsidP="009A4B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Подготовьтесь к беседе. 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Позаботьтесь о том, чтобы у вас было достаточно времени для разговора, а в процессе вас не отвлекали и не занимали другие дела. Ребёнок должен чувствовать, что вы заинтересованы в том, что с ним происходит, и готовы уделить ему всё своё внимание.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Слушайте.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Сосредоточьтесь на том, что рассказывает ученик, дайте ему возможность выговориться, не перебивайте. Внимательно следите за рассказом ребёнка, не нужно параллельно вести какие-либо записи. Иногда ребёнку достаточно только того, что вы обратили на его проблему внимание и побыли рядом.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Ребёнок: — Мне очень плохо, думаю, я ни на что не способен!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Учитель: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 </w:t>
      </w:r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-Т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ебе нельзя так говорить. У тебя есть семья, дом, еда, подумай о тех, кому сейчас ещё хуже.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Перестань уже хныкать и займись делом. Будешь так сидеть, точно ничего не получится.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Учитель: — Иногда каждый человек чувствует себя подавленным и опустошенным, кажется, что это никогда не закончится. Давай поговорим о том, что сейчас тебя волнует, и с чем нужно </w:t>
      </w:r>
      <w:proofErr w:type="gramStart"/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разобраться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прежде всего.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Откажитесь от советов.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Сейчас ваша задача – дать возможность ребёнку открыться и выговориться, поделиться своими трудностями. Для этого избегайте критики, нравоучений и нотаций, не повышайте голос и не ругайте ребёнка за его поступки. Постарайтесь взглянуть на ситуацию с его стороны, а не с позиции общепринятых норм и правил.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Ребёнок: — Ненавижу учёбу! Как же мне надоели эти учителя и родители!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del w:id="0" w:author="Unknown">
        <w:r w:rsidRPr="009A4B5B">
          <w:rPr>
            <w:rFonts w:ascii="Times New Roman" w:eastAsia="Times New Roman" w:hAnsi="Times New Roman" w:cs="Times New Roman"/>
            <w:i/>
            <w:iCs/>
            <w:color w:val="212529"/>
            <w:sz w:val="28"/>
            <w:szCs w:val="28"/>
            <w:lang w:eastAsia="ru-RU"/>
          </w:rPr>
          <w:delText>— </w:delText>
        </w:r>
        <w:r w:rsidRPr="009A4B5B">
          <w:rPr>
            <w:rFonts w:ascii="Times New Roman" w:eastAsia="Times New Roman" w:hAnsi="Times New Roman" w:cs="Times New Roman"/>
            <w:i/>
            <w:iCs/>
            <w:strike/>
            <w:color w:val="212529"/>
            <w:sz w:val="28"/>
            <w:szCs w:val="28"/>
            <w:lang w:eastAsia="ru-RU"/>
          </w:rPr>
          <w:delText>Ка</w:delText>
        </w:r>
      </w:del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к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 xml:space="preserve"> ты можешь такое говорить? Твои учителя и родители хотят только лучшего для тебя.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— Ты должен радоваться, что у тебя есть возможность учиться.</w:t>
      </w: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 — Что ты обычно делаешь, когда это чувствуешь? Есть ли у тебя близкий человек, с которым ты можешь это обсудить? Что сейчас с тобой происходит?</w:t>
      </w:r>
    </w:p>
    <w:p w:rsidR="009A4B5B" w:rsidRPr="009A4B5B" w:rsidRDefault="009A4B5B" w:rsidP="009A4B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Покажите, что вы знаете о проблеме.</w:t>
      </w: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Далеко не всегда ребёнок будет готов рассказать о своих проблемах. Дайте ему понять, что вы видите, что он переживает какие-то трудности, и готовы прийти на помощь. Предложите поделиться своими проблемами с другими взрослыми, при необходимости мотивируйте на обращение к школьному психологу.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Ребёнок: — Без меня всем было бы только лучше!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del w:id="1" w:author="Unknown">
        <w:r w:rsidRPr="009A4B5B">
          <w:rPr>
            <w:rFonts w:ascii="Times New Roman" w:eastAsia="Times New Roman" w:hAnsi="Times New Roman" w:cs="Times New Roman"/>
            <w:i/>
            <w:iCs/>
            <w:color w:val="212529"/>
            <w:sz w:val="28"/>
            <w:szCs w:val="28"/>
            <w:lang w:eastAsia="ru-RU"/>
          </w:rPr>
          <w:delText>— </w:delText>
        </w:r>
        <w:r w:rsidRPr="009A4B5B">
          <w:rPr>
            <w:rFonts w:ascii="Times New Roman" w:eastAsia="Times New Roman" w:hAnsi="Times New Roman" w:cs="Times New Roman"/>
            <w:i/>
            <w:iCs/>
            <w:strike/>
            <w:color w:val="212529"/>
            <w:sz w:val="28"/>
            <w:szCs w:val="28"/>
            <w:lang w:eastAsia="ru-RU"/>
          </w:rPr>
          <w:delText>Та</w:delText>
        </w:r>
      </w:del>
      <w:proofErr w:type="gramStart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к</w:t>
      </w:r>
      <w:proofErr w:type="gramEnd"/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 xml:space="preserve"> нельзя говорить. Подумай, что бы почувствовали твои родители.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 </w:t>
      </w:r>
      <w:r w:rsidRPr="009A4B5B">
        <w:rPr>
          <w:rFonts w:ascii="Times New Roman" w:eastAsia="Times New Roman" w:hAnsi="Times New Roman" w:cs="Times New Roman"/>
          <w:i/>
          <w:iCs/>
          <w:strike/>
          <w:color w:val="212529"/>
          <w:sz w:val="28"/>
          <w:szCs w:val="28"/>
          <w:lang w:eastAsia="ru-RU"/>
        </w:rPr>
        <w:t>— Не говори ерунды.</w:t>
      </w: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Учитель: — Кому именно от этого станет лучше? Ты очень дорог мне, я переживаю, расскажи, что происходит в твоей жизни.</w:t>
      </w:r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понимать, что одного разговора недостаточно для того, чтобы помочь ребёнку в кризисной ситуации. После беседы учитель должен проследить за тем, чтобы ученик не остался один на один со своей проблемой. Восстановление после кризиса – это долгий и сложный процесс, задача окружающих взрослых оставаться чуткими и сопровождать этот процесс.</w:t>
      </w:r>
    </w:p>
    <w:p w:rsid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31A0C">
          <w:rPr>
            <w:rStyle w:val="a3"/>
            <w:rFonts w:ascii="Times New Roman" w:hAnsi="Times New Roman" w:cs="Times New Roman"/>
            <w:sz w:val="28"/>
            <w:szCs w:val="28"/>
          </w:rPr>
          <w:t>http://rcpp.by/article/rebenok_v_krizisnom_sostoyanii/</w:t>
        </w:r>
      </w:hyperlink>
    </w:p>
    <w:p w:rsidR="009A4B5B" w:rsidRPr="009A4B5B" w:rsidRDefault="009A4B5B" w:rsidP="009A4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2" w:name="_GoBack"/>
      <w:bookmarkEnd w:id="2"/>
    </w:p>
    <w:p w:rsidR="00353DDA" w:rsidRDefault="00353DDA"/>
    <w:sectPr w:rsidR="00353DDA" w:rsidSect="009A4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99A"/>
    <w:multiLevelType w:val="multilevel"/>
    <w:tmpl w:val="2F8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25E36"/>
    <w:multiLevelType w:val="multilevel"/>
    <w:tmpl w:val="041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7F41F7"/>
    <w:multiLevelType w:val="multilevel"/>
    <w:tmpl w:val="C94A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44188E"/>
    <w:multiLevelType w:val="multilevel"/>
    <w:tmpl w:val="6874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B67DA4"/>
    <w:multiLevelType w:val="multilevel"/>
    <w:tmpl w:val="BF2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119E7"/>
    <w:multiLevelType w:val="multilevel"/>
    <w:tmpl w:val="C0A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D"/>
    <w:rsid w:val="00212E9D"/>
    <w:rsid w:val="00353DDA"/>
    <w:rsid w:val="009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p.by/article/rebenok_v_krizisnom_sostoya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2022-02-01T12:51:00Z</dcterms:created>
  <dcterms:modified xsi:type="dcterms:W3CDTF">2022-02-01T12:55:00Z</dcterms:modified>
</cp:coreProperties>
</file>